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ECBA4" w14:textId="77777777" w:rsidR="006F4A80" w:rsidRPr="006F4A80" w:rsidRDefault="006F4A80" w:rsidP="006F4A80">
      <w:pPr>
        <w:tabs>
          <w:tab w:val="left" w:pos="5951"/>
        </w:tabs>
        <w:jc w:val="center"/>
        <w:rPr>
          <w:rFonts w:ascii="Times New Roman" w:hAnsi="Times New Roman" w:cs="Times New Roman"/>
          <w:b/>
          <w:sz w:val="24"/>
          <w:szCs w:val="24"/>
        </w:rPr>
      </w:pPr>
      <w:r w:rsidRPr="006F4A80">
        <w:rPr>
          <w:rFonts w:ascii="Times New Roman" w:hAnsi="Times New Roman" w:cs="Times New Roman"/>
          <w:b/>
          <w:sz w:val="24"/>
          <w:szCs w:val="24"/>
        </w:rPr>
        <w:t>Проблемы правового регулирования работы, предоставляемой посредством</w:t>
      </w:r>
    </w:p>
    <w:p w14:paraId="30E7472B" w14:textId="77777777" w:rsidR="006C35DB" w:rsidRPr="006F4A80" w:rsidRDefault="006F4A80" w:rsidP="006C35DB">
      <w:pPr>
        <w:tabs>
          <w:tab w:val="left" w:pos="5951"/>
        </w:tabs>
        <w:jc w:val="center"/>
        <w:rPr>
          <w:rFonts w:ascii="Times New Roman" w:hAnsi="Times New Roman" w:cs="Times New Roman"/>
          <w:b/>
          <w:sz w:val="24"/>
          <w:szCs w:val="24"/>
        </w:rPr>
      </w:pPr>
      <w:r w:rsidRPr="006F4A80">
        <w:rPr>
          <w:rFonts w:ascii="Times New Roman" w:hAnsi="Times New Roman" w:cs="Times New Roman"/>
          <w:b/>
          <w:sz w:val="24"/>
          <w:szCs w:val="24"/>
        </w:rPr>
        <w:t>цифровых платформ</w:t>
      </w:r>
    </w:p>
    <w:p w14:paraId="33A20860" w14:textId="1CF9A4FE" w:rsidR="006C35DB" w:rsidRDefault="006C35DB" w:rsidP="006F4A80">
      <w:pPr>
        <w:tabs>
          <w:tab w:val="left" w:pos="5951"/>
        </w:tabs>
        <w:jc w:val="center"/>
        <w:rPr>
          <w:rFonts w:ascii="Times New Roman" w:hAnsi="Times New Roman" w:cs="Times New Roman"/>
          <w:b/>
          <w:i/>
          <w:sz w:val="24"/>
          <w:szCs w:val="24"/>
        </w:rPr>
      </w:pPr>
      <w:r>
        <w:rPr>
          <w:rFonts w:ascii="Times New Roman" w:hAnsi="Times New Roman" w:cs="Times New Roman"/>
          <w:b/>
          <w:i/>
          <w:sz w:val="24"/>
          <w:szCs w:val="24"/>
        </w:rPr>
        <w:t xml:space="preserve">Ефимова </w:t>
      </w:r>
      <w:r w:rsidR="00181BDD">
        <w:rPr>
          <w:rFonts w:ascii="Times New Roman" w:hAnsi="Times New Roman" w:cs="Times New Roman"/>
          <w:b/>
          <w:i/>
          <w:sz w:val="24"/>
          <w:szCs w:val="24"/>
        </w:rPr>
        <w:t>Е.Д.</w:t>
      </w:r>
    </w:p>
    <w:p w14:paraId="6A2816DA" w14:textId="77777777" w:rsidR="006F4A80" w:rsidRPr="006F4A80" w:rsidRDefault="006F4A80" w:rsidP="006F4A80">
      <w:pPr>
        <w:tabs>
          <w:tab w:val="left" w:pos="5951"/>
        </w:tabs>
        <w:jc w:val="center"/>
        <w:rPr>
          <w:rFonts w:ascii="Times New Roman" w:hAnsi="Times New Roman" w:cs="Times New Roman"/>
          <w:i/>
          <w:sz w:val="24"/>
          <w:szCs w:val="24"/>
        </w:rPr>
      </w:pPr>
      <w:r>
        <w:rPr>
          <w:rFonts w:ascii="Times New Roman" w:hAnsi="Times New Roman" w:cs="Times New Roman"/>
          <w:i/>
          <w:sz w:val="24"/>
          <w:szCs w:val="24"/>
        </w:rPr>
        <w:t>Студент</w:t>
      </w:r>
    </w:p>
    <w:p w14:paraId="1F018A14" w14:textId="77777777" w:rsidR="006F4A80" w:rsidRPr="006C35DB" w:rsidRDefault="006C35DB" w:rsidP="006F4A80">
      <w:pPr>
        <w:tabs>
          <w:tab w:val="left" w:pos="5951"/>
        </w:tabs>
        <w:jc w:val="center"/>
        <w:rPr>
          <w:rFonts w:ascii="Times New Roman" w:hAnsi="Times New Roman" w:cs="Times New Roman"/>
          <w:i/>
          <w:sz w:val="24"/>
          <w:szCs w:val="24"/>
        </w:rPr>
      </w:pPr>
      <w:r w:rsidRPr="006C35DB">
        <w:rPr>
          <w:rFonts w:ascii="Times New Roman" w:hAnsi="Times New Roman" w:cs="Times New Roman"/>
          <w:i/>
          <w:sz w:val="24"/>
          <w:szCs w:val="24"/>
        </w:rPr>
        <w:t>Юридический институт ФГАОУ ВО Сибирского Федерального Университета</w:t>
      </w:r>
      <w:r w:rsidR="006F4A80" w:rsidRPr="006C35DB">
        <w:rPr>
          <w:rFonts w:ascii="Times New Roman" w:hAnsi="Times New Roman" w:cs="Times New Roman"/>
          <w:i/>
          <w:sz w:val="24"/>
          <w:szCs w:val="24"/>
        </w:rPr>
        <w:t xml:space="preserve">, Юридический факультет, </w:t>
      </w:r>
      <w:r w:rsidRPr="006C35DB">
        <w:rPr>
          <w:rFonts w:ascii="Times New Roman" w:hAnsi="Times New Roman" w:cs="Times New Roman"/>
          <w:i/>
          <w:sz w:val="24"/>
          <w:szCs w:val="24"/>
        </w:rPr>
        <w:t>Красноярк</w:t>
      </w:r>
      <w:r w:rsidR="006F4A80" w:rsidRPr="006C35DB">
        <w:rPr>
          <w:rFonts w:ascii="Times New Roman" w:hAnsi="Times New Roman" w:cs="Times New Roman"/>
          <w:i/>
          <w:sz w:val="24"/>
          <w:szCs w:val="24"/>
        </w:rPr>
        <w:t>, Россия</w:t>
      </w:r>
    </w:p>
    <w:p w14:paraId="191AF5CA" w14:textId="77777777" w:rsidR="006F4A80" w:rsidRDefault="006C35DB" w:rsidP="006F4A80">
      <w:pPr>
        <w:tabs>
          <w:tab w:val="left" w:pos="5951"/>
        </w:tabs>
        <w:jc w:val="center"/>
        <w:rPr>
          <w:rStyle w:val="a3"/>
          <w:rFonts w:ascii="Times New Roman" w:hAnsi="Times New Roman" w:cs="Times New Roman"/>
          <w:i/>
          <w:color w:val="auto"/>
          <w:sz w:val="24"/>
          <w:szCs w:val="24"/>
          <w:u w:val="none"/>
          <w:lang w:val="en-US"/>
        </w:rPr>
      </w:pPr>
      <w:r>
        <w:rPr>
          <w:rFonts w:ascii="Times New Roman" w:hAnsi="Times New Roman" w:cs="Times New Roman"/>
          <w:i/>
          <w:sz w:val="24"/>
          <w:szCs w:val="24"/>
          <w:lang w:val="en-US"/>
        </w:rPr>
        <w:t xml:space="preserve">E-mail: </w:t>
      </w:r>
      <w:hyperlink r:id="rId7" w:history="1">
        <w:r w:rsidRPr="006C35DB">
          <w:rPr>
            <w:rStyle w:val="a3"/>
            <w:rFonts w:ascii="Times New Roman" w:hAnsi="Times New Roman" w:cs="Times New Roman"/>
            <w:i/>
            <w:color w:val="auto"/>
            <w:sz w:val="24"/>
            <w:szCs w:val="24"/>
            <w:u w:val="none"/>
            <w:lang w:val="en-US"/>
          </w:rPr>
          <w:t>e_evgo_d@mail.ru</w:t>
        </w:r>
      </w:hyperlink>
    </w:p>
    <w:p w14:paraId="18C761A2" w14:textId="77777777" w:rsidR="00D0596C" w:rsidRDefault="00D0596C" w:rsidP="006F4A80">
      <w:pPr>
        <w:tabs>
          <w:tab w:val="left" w:pos="5951"/>
        </w:tabs>
        <w:jc w:val="center"/>
        <w:rPr>
          <w:rFonts w:ascii="Times New Roman" w:hAnsi="Times New Roman" w:cs="Times New Roman"/>
          <w:i/>
          <w:sz w:val="24"/>
          <w:szCs w:val="24"/>
          <w:lang w:val="en-US"/>
        </w:rPr>
      </w:pPr>
    </w:p>
    <w:p w14:paraId="420445D6" w14:textId="7E9DB737" w:rsidR="009E01F2" w:rsidRPr="009E01F2" w:rsidRDefault="0002323D" w:rsidP="00181BDD">
      <w:pPr>
        <w:tabs>
          <w:tab w:val="left" w:pos="5951"/>
        </w:tabs>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Совсем не секрет, что в последнее время мир наблюдает стабильный тренд на цифровые преобразования, в частности, общественных</w:t>
      </w:r>
      <w:r w:rsidRPr="003D588E">
        <w:rPr>
          <w:rFonts w:ascii="Times New Roman" w:hAnsi="Times New Roman" w:cs="Times New Roman"/>
          <w:sz w:val="24"/>
          <w:szCs w:val="24"/>
        </w:rPr>
        <w:t xml:space="preserve"> отношен</w:t>
      </w:r>
      <w:r>
        <w:rPr>
          <w:rFonts w:ascii="Times New Roman" w:hAnsi="Times New Roman" w:cs="Times New Roman"/>
          <w:sz w:val="24"/>
          <w:szCs w:val="24"/>
        </w:rPr>
        <w:t>ий через трансформацию социаль</w:t>
      </w:r>
      <w:r w:rsidRPr="003D588E">
        <w:rPr>
          <w:rFonts w:ascii="Times New Roman" w:hAnsi="Times New Roman" w:cs="Times New Roman"/>
          <w:sz w:val="24"/>
          <w:szCs w:val="24"/>
        </w:rPr>
        <w:t>но-трудовой</w:t>
      </w:r>
      <w:r>
        <w:rPr>
          <w:rFonts w:ascii="Times New Roman" w:hAnsi="Times New Roman" w:cs="Times New Roman"/>
          <w:sz w:val="24"/>
          <w:szCs w:val="24"/>
        </w:rPr>
        <w:t xml:space="preserve"> сфер</w:t>
      </w:r>
      <w:r w:rsidR="0032002C">
        <w:rPr>
          <w:rFonts w:ascii="Times New Roman" w:hAnsi="Times New Roman" w:cs="Times New Roman"/>
          <w:sz w:val="24"/>
          <w:szCs w:val="24"/>
        </w:rPr>
        <w:t>ы</w:t>
      </w:r>
      <w:r w:rsidRPr="003D588E">
        <w:rPr>
          <w:rFonts w:ascii="Times New Roman" w:hAnsi="Times New Roman" w:cs="Times New Roman"/>
          <w:sz w:val="24"/>
          <w:szCs w:val="24"/>
        </w:rPr>
        <w:t>.</w:t>
      </w:r>
      <w:r>
        <w:rPr>
          <w:rFonts w:ascii="Times New Roman" w:hAnsi="Times New Roman" w:cs="Times New Roman"/>
          <w:sz w:val="24"/>
          <w:szCs w:val="24"/>
        </w:rPr>
        <w:t xml:space="preserve"> Использование совре</w:t>
      </w:r>
      <w:r w:rsidRPr="004D76D8">
        <w:rPr>
          <w:rFonts w:ascii="Times New Roman" w:hAnsi="Times New Roman" w:cs="Times New Roman"/>
          <w:sz w:val="24"/>
          <w:szCs w:val="24"/>
        </w:rPr>
        <w:t>менных цифров</w:t>
      </w:r>
      <w:r>
        <w:rPr>
          <w:rFonts w:ascii="Times New Roman" w:hAnsi="Times New Roman" w:cs="Times New Roman"/>
          <w:sz w:val="24"/>
          <w:szCs w:val="24"/>
        </w:rPr>
        <w:t xml:space="preserve">ых технологий породило процессы </w:t>
      </w:r>
      <w:r w:rsidRPr="004D76D8">
        <w:rPr>
          <w:rFonts w:ascii="Times New Roman" w:hAnsi="Times New Roman" w:cs="Times New Roman"/>
          <w:sz w:val="24"/>
          <w:szCs w:val="24"/>
        </w:rPr>
        <w:t>революционн</w:t>
      </w:r>
      <w:r>
        <w:rPr>
          <w:rFonts w:ascii="Times New Roman" w:hAnsi="Times New Roman" w:cs="Times New Roman"/>
          <w:sz w:val="24"/>
          <w:szCs w:val="24"/>
        </w:rPr>
        <w:t xml:space="preserve">ых изменений в современном </w:t>
      </w:r>
      <w:r w:rsidRPr="004D76D8">
        <w:rPr>
          <w:rFonts w:ascii="Times New Roman" w:hAnsi="Times New Roman" w:cs="Times New Roman"/>
          <w:sz w:val="24"/>
          <w:szCs w:val="24"/>
        </w:rPr>
        <w:t>обществе –</w:t>
      </w:r>
      <w:r>
        <w:rPr>
          <w:rFonts w:ascii="Times New Roman" w:hAnsi="Times New Roman" w:cs="Times New Roman"/>
          <w:sz w:val="24"/>
          <w:szCs w:val="24"/>
        </w:rPr>
        <w:t xml:space="preserve"> </w:t>
      </w:r>
      <w:r w:rsidRPr="004D76D8">
        <w:rPr>
          <w:rFonts w:ascii="Times New Roman" w:hAnsi="Times New Roman" w:cs="Times New Roman"/>
          <w:sz w:val="24"/>
          <w:szCs w:val="24"/>
        </w:rPr>
        <w:t>цифровую тр</w:t>
      </w:r>
      <w:r>
        <w:rPr>
          <w:rFonts w:ascii="Times New Roman" w:hAnsi="Times New Roman" w:cs="Times New Roman"/>
          <w:sz w:val="24"/>
          <w:szCs w:val="24"/>
        </w:rPr>
        <w:t xml:space="preserve">ансформацию, которая выражается </w:t>
      </w:r>
      <w:r w:rsidRPr="004D76D8">
        <w:rPr>
          <w:rFonts w:ascii="Times New Roman" w:hAnsi="Times New Roman" w:cs="Times New Roman"/>
          <w:sz w:val="24"/>
          <w:szCs w:val="24"/>
        </w:rPr>
        <w:t xml:space="preserve">в применении </w:t>
      </w:r>
      <w:r>
        <w:rPr>
          <w:rFonts w:ascii="Times New Roman" w:hAnsi="Times New Roman" w:cs="Times New Roman"/>
          <w:sz w:val="24"/>
          <w:szCs w:val="24"/>
        </w:rPr>
        <w:t xml:space="preserve">современных цифровых технологий </w:t>
      </w:r>
      <w:r w:rsidRPr="004D76D8">
        <w:rPr>
          <w:rFonts w:ascii="Times New Roman" w:hAnsi="Times New Roman" w:cs="Times New Roman"/>
          <w:sz w:val="24"/>
          <w:szCs w:val="24"/>
        </w:rPr>
        <w:t>в самых различных сферах деятельности человека.</w:t>
      </w:r>
      <w:r>
        <w:rPr>
          <w:rFonts w:ascii="Times New Roman" w:hAnsi="Times New Roman" w:cs="Times New Roman"/>
          <w:sz w:val="24"/>
          <w:szCs w:val="24"/>
        </w:rPr>
        <w:t xml:space="preserve"> </w:t>
      </w:r>
      <w:r w:rsidR="00181BDD">
        <w:rPr>
          <w:rFonts w:ascii="Times New Roman" w:hAnsi="Times New Roman" w:cs="Times New Roman"/>
          <w:sz w:val="24"/>
          <w:szCs w:val="24"/>
        </w:rPr>
        <w:t>Сравнительно недавно появилась</w:t>
      </w:r>
      <w:r w:rsidR="00E40233">
        <w:rPr>
          <w:rFonts w:ascii="Times New Roman" w:hAnsi="Times New Roman" w:cs="Times New Roman"/>
          <w:sz w:val="24"/>
          <w:szCs w:val="24"/>
        </w:rPr>
        <w:t xml:space="preserve"> </w:t>
      </w:r>
      <w:r w:rsidR="00181BDD">
        <w:rPr>
          <w:rFonts w:ascii="Times New Roman" w:hAnsi="Times New Roman" w:cs="Times New Roman"/>
          <w:sz w:val="24"/>
          <w:szCs w:val="24"/>
        </w:rPr>
        <w:t>занятость на цифровых</w:t>
      </w:r>
      <w:r w:rsidR="009E01F2" w:rsidRPr="009E01F2">
        <w:rPr>
          <w:rFonts w:ascii="Times New Roman" w:hAnsi="Times New Roman" w:cs="Times New Roman"/>
          <w:sz w:val="24"/>
          <w:szCs w:val="24"/>
        </w:rPr>
        <w:t xml:space="preserve"> платформ</w:t>
      </w:r>
      <w:r w:rsidR="00181BDD">
        <w:rPr>
          <w:rFonts w:ascii="Times New Roman" w:hAnsi="Times New Roman" w:cs="Times New Roman"/>
          <w:sz w:val="24"/>
          <w:szCs w:val="24"/>
        </w:rPr>
        <w:t>ах</w:t>
      </w:r>
      <w:r w:rsidR="009E01F2" w:rsidRPr="009E01F2">
        <w:rPr>
          <w:rFonts w:ascii="Times New Roman" w:hAnsi="Times New Roman" w:cs="Times New Roman"/>
          <w:sz w:val="24"/>
          <w:szCs w:val="24"/>
        </w:rPr>
        <w:t>, это было вызвано внедрением и распространением цифровых технологий на рынке труда, что затрагивает все большее число секторов бизнеса. Онлайн-платформы соответствуют спросу и предложению услуг, связывает работников платформы с клиентами. Эти услуги предоставляются отдельными лицами, могут принимать различные формы и выполняются онлайн или на месте в обмен на оплату. Работа на платформе быстро завоевала популярность на рынках труда и продол</w:t>
      </w:r>
      <w:r w:rsidR="00761064">
        <w:rPr>
          <w:rFonts w:ascii="Times New Roman" w:hAnsi="Times New Roman" w:cs="Times New Roman"/>
          <w:sz w:val="24"/>
          <w:szCs w:val="24"/>
        </w:rPr>
        <w:t>жает быстро расширяться</w:t>
      </w:r>
      <w:r w:rsidR="009E01F2" w:rsidRPr="009E01F2">
        <w:rPr>
          <w:rFonts w:ascii="Times New Roman" w:hAnsi="Times New Roman" w:cs="Times New Roman"/>
          <w:sz w:val="24"/>
          <w:szCs w:val="24"/>
        </w:rPr>
        <w:t xml:space="preserve"> [</w:t>
      </w:r>
      <w:r w:rsidR="00E40233">
        <w:rPr>
          <w:rFonts w:ascii="Times New Roman" w:hAnsi="Times New Roman" w:cs="Times New Roman"/>
          <w:sz w:val="24"/>
          <w:szCs w:val="24"/>
        </w:rPr>
        <w:t>3</w:t>
      </w:r>
      <w:r w:rsidR="009E01F2" w:rsidRPr="009E01F2">
        <w:rPr>
          <w:rFonts w:ascii="Times New Roman" w:hAnsi="Times New Roman" w:cs="Times New Roman"/>
          <w:sz w:val="24"/>
          <w:szCs w:val="24"/>
        </w:rPr>
        <w:t>]</w:t>
      </w:r>
      <w:r w:rsidR="00D0596C">
        <w:rPr>
          <w:rFonts w:ascii="Times New Roman" w:hAnsi="Times New Roman" w:cs="Times New Roman"/>
          <w:sz w:val="24"/>
          <w:szCs w:val="24"/>
        </w:rPr>
        <w:t>.</w:t>
      </w:r>
    </w:p>
    <w:p w14:paraId="38F7FCBB" w14:textId="797FF251" w:rsidR="0002323D" w:rsidRPr="003B3603" w:rsidRDefault="00906681" w:rsidP="0002323D">
      <w:pPr>
        <w:tabs>
          <w:tab w:val="left" w:pos="5951"/>
        </w:tabs>
        <w:spacing w:after="0" w:line="240" w:lineRule="auto"/>
        <w:ind w:firstLine="397"/>
        <w:jc w:val="both"/>
        <w:rPr>
          <w:rFonts w:ascii="Times New Roman" w:hAnsi="Times New Roman" w:cs="Times New Roman"/>
          <w:color w:val="FF0000"/>
          <w:sz w:val="24"/>
          <w:szCs w:val="24"/>
        </w:rPr>
      </w:pPr>
      <w:r>
        <w:rPr>
          <w:rFonts w:ascii="Times New Roman" w:hAnsi="Times New Roman" w:cs="Times New Roman"/>
          <w:sz w:val="24"/>
          <w:szCs w:val="24"/>
        </w:rPr>
        <w:t>Актуальным</w:t>
      </w:r>
      <w:r w:rsidR="0002323D" w:rsidRPr="00583033">
        <w:rPr>
          <w:rFonts w:ascii="Times New Roman" w:hAnsi="Times New Roman" w:cs="Times New Roman"/>
          <w:sz w:val="24"/>
          <w:szCs w:val="24"/>
        </w:rPr>
        <w:t xml:space="preserve"> становится вопрос, как установить отношения между </w:t>
      </w:r>
      <w:r w:rsidR="00583033" w:rsidRPr="00583033">
        <w:rPr>
          <w:rFonts w:ascii="Times New Roman" w:hAnsi="Times New Roman" w:cs="Times New Roman"/>
          <w:sz w:val="24"/>
          <w:szCs w:val="24"/>
        </w:rPr>
        <w:t>платформами</w:t>
      </w:r>
      <w:r w:rsidR="0002323D" w:rsidRPr="00583033">
        <w:rPr>
          <w:rFonts w:ascii="Times New Roman" w:hAnsi="Times New Roman" w:cs="Times New Roman"/>
          <w:sz w:val="24"/>
          <w:szCs w:val="24"/>
        </w:rPr>
        <w:t xml:space="preserve"> и работ</w:t>
      </w:r>
      <w:r w:rsidR="00583033" w:rsidRPr="00583033">
        <w:rPr>
          <w:rFonts w:ascii="Times New Roman" w:hAnsi="Times New Roman" w:cs="Times New Roman"/>
          <w:sz w:val="24"/>
          <w:szCs w:val="24"/>
        </w:rPr>
        <w:t>никами</w:t>
      </w:r>
      <w:r w:rsidR="0002323D" w:rsidRPr="00583033">
        <w:rPr>
          <w:rFonts w:ascii="Times New Roman" w:hAnsi="Times New Roman" w:cs="Times New Roman"/>
          <w:sz w:val="24"/>
          <w:szCs w:val="24"/>
        </w:rPr>
        <w:t xml:space="preserve"> транспарентными, как усовершенствовать материальное положение и сделать его константным.</w:t>
      </w:r>
    </w:p>
    <w:p w14:paraId="1CA7718B" w14:textId="4CB18CBE" w:rsidR="001429CF" w:rsidRDefault="00E40233" w:rsidP="001429CF">
      <w:pPr>
        <w:tabs>
          <w:tab w:val="left" w:pos="5951"/>
        </w:tabs>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Отсутствует легальное</w:t>
      </w:r>
      <w:r w:rsidR="00AE62E9">
        <w:rPr>
          <w:rFonts w:ascii="Times New Roman" w:hAnsi="Times New Roman" w:cs="Times New Roman"/>
          <w:sz w:val="24"/>
          <w:szCs w:val="24"/>
        </w:rPr>
        <w:t xml:space="preserve"> определени</w:t>
      </w:r>
      <w:r w:rsidR="00906681">
        <w:rPr>
          <w:rFonts w:ascii="Times New Roman" w:hAnsi="Times New Roman" w:cs="Times New Roman"/>
          <w:sz w:val="24"/>
          <w:szCs w:val="24"/>
        </w:rPr>
        <w:t>е</w:t>
      </w:r>
      <w:r w:rsidR="00AE62E9">
        <w:rPr>
          <w:rFonts w:ascii="Times New Roman" w:hAnsi="Times New Roman" w:cs="Times New Roman"/>
          <w:sz w:val="24"/>
          <w:szCs w:val="24"/>
        </w:rPr>
        <w:t xml:space="preserve"> платформенной занятости, однако </w:t>
      </w:r>
      <w:r w:rsidR="002D5E6D">
        <w:rPr>
          <w:rFonts w:ascii="Times New Roman" w:hAnsi="Times New Roman" w:cs="Times New Roman"/>
          <w:sz w:val="24"/>
          <w:szCs w:val="24"/>
        </w:rPr>
        <w:t>в</w:t>
      </w:r>
      <w:r w:rsidR="00AE62E9">
        <w:rPr>
          <w:rFonts w:ascii="Times New Roman" w:hAnsi="Times New Roman" w:cs="Times New Roman"/>
          <w:sz w:val="24"/>
          <w:szCs w:val="24"/>
        </w:rPr>
        <w:t xml:space="preserve"> </w:t>
      </w:r>
      <w:r w:rsidR="00327517">
        <w:rPr>
          <w:rFonts w:ascii="Times New Roman" w:hAnsi="Times New Roman" w:cs="Times New Roman"/>
          <w:sz w:val="24"/>
          <w:szCs w:val="24"/>
        </w:rPr>
        <w:t>последние</w:t>
      </w:r>
      <w:r w:rsidR="002D5E6D">
        <w:rPr>
          <w:rFonts w:ascii="Times New Roman" w:hAnsi="Times New Roman" w:cs="Times New Roman"/>
          <w:sz w:val="24"/>
          <w:szCs w:val="24"/>
        </w:rPr>
        <w:t xml:space="preserve"> годы </w:t>
      </w:r>
      <w:r w:rsidR="00906681">
        <w:rPr>
          <w:rFonts w:ascii="Times New Roman" w:hAnsi="Times New Roman" w:cs="Times New Roman"/>
          <w:sz w:val="24"/>
          <w:szCs w:val="24"/>
        </w:rPr>
        <w:t>данное явление</w:t>
      </w:r>
      <w:r w:rsidR="002D5E6D">
        <w:rPr>
          <w:rFonts w:ascii="Times New Roman" w:hAnsi="Times New Roman" w:cs="Times New Roman"/>
          <w:sz w:val="24"/>
          <w:szCs w:val="24"/>
        </w:rPr>
        <w:t xml:space="preserve"> хорошо изучили в экономической литературе. Так, в докладе </w:t>
      </w:r>
      <w:r w:rsidR="002D5E6D" w:rsidRPr="002D5E6D">
        <w:rPr>
          <w:rFonts w:ascii="Times New Roman" w:hAnsi="Times New Roman" w:cs="Times New Roman"/>
          <w:sz w:val="24"/>
          <w:szCs w:val="24"/>
        </w:rPr>
        <w:t>В</w:t>
      </w:r>
      <w:r w:rsidR="002D5E6D">
        <w:rPr>
          <w:rFonts w:ascii="Times New Roman" w:hAnsi="Times New Roman" w:cs="Times New Roman"/>
          <w:sz w:val="24"/>
          <w:szCs w:val="24"/>
        </w:rPr>
        <w:t>ШЭ от 2021 года</w:t>
      </w:r>
      <w:r w:rsidR="002D5E6D" w:rsidRPr="002D5E6D">
        <w:rPr>
          <w:rFonts w:ascii="Times New Roman" w:hAnsi="Times New Roman" w:cs="Times New Roman"/>
          <w:sz w:val="24"/>
          <w:szCs w:val="24"/>
        </w:rPr>
        <w:t>,</w:t>
      </w:r>
      <w:r w:rsidR="002D5E6D">
        <w:rPr>
          <w:rFonts w:ascii="Times New Roman" w:hAnsi="Times New Roman" w:cs="Times New Roman"/>
          <w:sz w:val="24"/>
          <w:szCs w:val="24"/>
        </w:rPr>
        <w:t xml:space="preserve"> п</w:t>
      </w:r>
      <w:r w:rsidR="00AE62E9" w:rsidRPr="00AE62E9">
        <w:rPr>
          <w:rFonts w:ascii="Times New Roman" w:hAnsi="Times New Roman" w:cs="Times New Roman"/>
          <w:sz w:val="24"/>
          <w:szCs w:val="24"/>
        </w:rPr>
        <w:t>латформенная занятость трактуется как «</w:t>
      </w:r>
      <w:r w:rsidR="000D5536">
        <w:rPr>
          <w:rFonts w:ascii="Times New Roman" w:hAnsi="Times New Roman" w:cs="Times New Roman"/>
          <w:sz w:val="24"/>
          <w:szCs w:val="24"/>
        </w:rPr>
        <w:t>нестандартная форма за</w:t>
      </w:r>
      <w:r w:rsidR="000D5536" w:rsidRPr="000D5536">
        <w:rPr>
          <w:rFonts w:ascii="Times New Roman" w:hAnsi="Times New Roman" w:cs="Times New Roman"/>
          <w:sz w:val="24"/>
          <w:szCs w:val="24"/>
        </w:rPr>
        <w:t>нятости с использованием онлайн-платформ и цифровых</w:t>
      </w:r>
      <w:r w:rsidR="000D5536">
        <w:rPr>
          <w:rFonts w:ascii="Times New Roman" w:hAnsi="Times New Roman" w:cs="Times New Roman"/>
          <w:sz w:val="24"/>
          <w:szCs w:val="24"/>
        </w:rPr>
        <w:t xml:space="preserve"> </w:t>
      </w:r>
      <w:r w:rsidR="000D5536" w:rsidRPr="000D5536">
        <w:rPr>
          <w:rFonts w:ascii="Times New Roman" w:hAnsi="Times New Roman" w:cs="Times New Roman"/>
          <w:sz w:val="24"/>
          <w:szCs w:val="24"/>
        </w:rPr>
        <w:t>технологий для посредничества между индивидуальными</w:t>
      </w:r>
      <w:r w:rsidR="000D5536">
        <w:rPr>
          <w:rFonts w:ascii="Times New Roman" w:hAnsi="Times New Roman" w:cs="Times New Roman"/>
          <w:sz w:val="24"/>
          <w:szCs w:val="24"/>
        </w:rPr>
        <w:t xml:space="preserve"> </w:t>
      </w:r>
      <w:r w:rsidR="000D5536" w:rsidRPr="000D5536">
        <w:rPr>
          <w:rFonts w:ascii="Times New Roman" w:hAnsi="Times New Roman" w:cs="Times New Roman"/>
          <w:sz w:val="24"/>
          <w:szCs w:val="24"/>
        </w:rPr>
        <w:t>поставщиками услуг (исполнителей, зарегистрированных</w:t>
      </w:r>
      <w:r w:rsidR="000D5536">
        <w:rPr>
          <w:rFonts w:ascii="Times New Roman" w:hAnsi="Times New Roman" w:cs="Times New Roman"/>
          <w:sz w:val="24"/>
          <w:szCs w:val="24"/>
        </w:rPr>
        <w:t xml:space="preserve"> </w:t>
      </w:r>
      <w:r w:rsidR="000D5536" w:rsidRPr="000D5536">
        <w:rPr>
          <w:rFonts w:ascii="Times New Roman" w:hAnsi="Times New Roman" w:cs="Times New Roman"/>
          <w:sz w:val="24"/>
          <w:szCs w:val="24"/>
        </w:rPr>
        <w:t>на п</w:t>
      </w:r>
      <w:r w:rsidR="000D5536">
        <w:rPr>
          <w:rFonts w:ascii="Times New Roman" w:hAnsi="Times New Roman" w:cs="Times New Roman"/>
          <w:sz w:val="24"/>
          <w:szCs w:val="24"/>
        </w:rPr>
        <w:t>латформе) и покупателями.</w:t>
      </w:r>
      <w:r w:rsidR="00F20F68">
        <w:rPr>
          <w:rFonts w:ascii="Times New Roman" w:hAnsi="Times New Roman" w:cs="Times New Roman"/>
          <w:sz w:val="24"/>
          <w:szCs w:val="24"/>
        </w:rPr>
        <w:t xml:space="preserve"> А з</w:t>
      </w:r>
      <w:r w:rsidR="00F20F68" w:rsidRPr="00F20F68">
        <w:rPr>
          <w:rFonts w:ascii="Times New Roman" w:hAnsi="Times New Roman" w:cs="Times New Roman"/>
          <w:sz w:val="24"/>
          <w:szCs w:val="24"/>
        </w:rPr>
        <w:t>анятые в платформенной экономике — это люди, использую</w:t>
      </w:r>
      <w:r>
        <w:rPr>
          <w:rFonts w:ascii="Times New Roman" w:hAnsi="Times New Roman" w:cs="Times New Roman"/>
          <w:sz w:val="24"/>
          <w:szCs w:val="24"/>
        </w:rPr>
        <w:t>щие</w:t>
      </w:r>
      <w:r w:rsidR="00F20F68" w:rsidRPr="00F20F68">
        <w:rPr>
          <w:rFonts w:ascii="Times New Roman" w:hAnsi="Times New Roman" w:cs="Times New Roman"/>
          <w:sz w:val="24"/>
          <w:szCs w:val="24"/>
        </w:rPr>
        <w:t xml:space="preserve"> приложение (</w:t>
      </w:r>
      <w:r w:rsidR="00F20F68">
        <w:rPr>
          <w:rFonts w:ascii="Times New Roman" w:hAnsi="Times New Roman" w:cs="Times New Roman"/>
          <w:sz w:val="24"/>
          <w:szCs w:val="24"/>
        </w:rPr>
        <w:t>Uber) или веб-сайт (</w:t>
      </w:r>
      <w:r w:rsidR="00F20F68" w:rsidRPr="00F20F68">
        <w:rPr>
          <w:rFonts w:ascii="Times New Roman" w:hAnsi="Times New Roman" w:cs="Times New Roman"/>
          <w:sz w:val="24"/>
          <w:szCs w:val="24"/>
        </w:rPr>
        <w:t>Amazon Turk), чтобы найти клиентов и предоставить услугу</w:t>
      </w:r>
      <w:r w:rsidR="00F20F68">
        <w:rPr>
          <w:rFonts w:ascii="Times New Roman" w:hAnsi="Times New Roman" w:cs="Times New Roman"/>
          <w:sz w:val="24"/>
          <w:szCs w:val="24"/>
        </w:rPr>
        <w:t xml:space="preserve"> </w:t>
      </w:r>
      <w:r w:rsidR="00F20F68" w:rsidRPr="00F20F68">
        <w:rPr>
          <w:rFonts w:ascii="Times New Roman" w:hAnsi="Times New Roman" w:cs="Times New Roman"/>
          <w:sz w:val="24"/>
          <w:szCs w:val="24"/>
        </w:rPr>
        <w:t>за деньги</w:t>
      </w:r>
      <w:r w:rsidR="00F20F68">
        <w:rPr>
          <w:rFonts w:ascii="Times New Roman" w:hAnsi="Times New Roman" w:cs="Times New Roman"/>
          <w:sz w:val="24"/>
          <w:szCs w:val="24"/>
        </w:rPr>
        <w:t>»</w:t>
      </w:r>
      <w:r w:rsidR="00F20F68" w:rsidRPr="00F20F68">
        <w:rPr>
          <w:rFonts w:ascii="Times New Roman" w:hAnsi="Times New Roman" w:cs="Times New Roman"/>
          <w:sz w:val="24"/>
          <w:szCs w:val="24"/>
        </w:rPr>
        <w:t xml:space="preserve"> </w:t>
      </w:r>
      <w:r w:rsidR="00F71322">
        <w:rPr>
          <w:rFonts w:ascii="Times New Roman" w:hAnsi="Times New Roman" w:cs="Times New Roman"/>
          <w:sz w:val="24"/>
          <w:szCs w:val="24"/>
        </w:rPr>
        <w:t>[</w:t>
      </w:r>
      <w:r>
        <w:rPr>
          <w:rFonts w:ascii="Times New Roman" w:hAnsi="Times New Roman" w:cs="Times New Roman"/>
          <w:sz w:val="24"/>
          <w:szCs w:val="24"/>
        </w:rPr>
        <w:t>1</w:t>
      </w:r>
      <w:r w:rsidR="00F20F68" w:rsidRPr="00AE62E9">
        <w:rPr>
          <w:rFonts w:ascii="Times New Roman" w:hAnsi="Times New Roman" w:cs="Times New Roman"/>
          <w:sz w:val="24"/>
          <w:szCs w:val="24"/>
        </w:rPr>
        <w:t>].</w:t>
      </w:r>
    </w:p>
    <w:p w14:paraId="5EBBB2A4" w14:textId="3895FB8E" w:rsidR="003E4588" w:rsidRDefault="003E4588" w:rsidP="001429CF">
      <w:pPr>
        <w:tabs>
          <w:tab w:val="left" w:pos="5951"/>
        </w:tabs>
        <w:spacing w:after="0" w:line="240" w:lineRule="auto"/>
        <w:ind w:firstLine="397"/>
        <w:jc w:val="both"/>
        <w:rPr>
          <w:rFonts w:ascii="Times New Roman" w:hAnsi="Times New Roman" w:cs="Times New Roman"/>
          <w:sz w:val="24"/>
          <w:szCs w:val="24"/>
        </w:rPr>
      </w:pPr>
      <w:r w:rsidRPr="003E4588">
        <w:rPr>
          <w:rFonts w:ascii="Times New Roman" w:hAnsi="Times New Roman" w:cs="Times New Roman"/>
          <w:sz w:val="24"/>
          <w:szCs w:val="24"/>
        </w:rPr>
        <w:t xml:space="preserve">Несмотря на то что в зарубежных странах судебная практика по делам о квалификации правового статуса лиц, работающих по требованию, не является единообразной, можно назвать много примеров, свидетельствующих, что вышеназванные признаки были оценены разными судами в </w:t>
      </w:r>
      <w:r w:rsidR="00E40233" w:rsidRPr="003E4588">
        <w:rPr>
          <w:rFonts w:ascii="Times New Roman" w:hAnsi="Times New Roman" w:cs="Times New Roman"/>
          <w:sz w:val="24"/>
          <w:szCs w:val="24"/>
        </w:rPr>
        <w:t xml:space="preserve">пользу </w:t>
      </w:r>
      <w:r w:rsidR="00E40233">
        <w:rPr>
          <w:rFonts w:ascii="Times New Roman" w:hAnsi="Times New Roman" w:cs="Times New Roman"/>
          <w:sz w:val="24"/>
          <w:szCs w:val="24"/>
        </w:rPr>
        <w:t>признания</w:t>
      </w:r>
      <w:r w:rsidR="00906681">
        <w:rPr>
          <w:rFonts w:ascii="Times New Roman" w:hAnsi="Times New Roman" w:cs="Times New Roman"/>
          <w:sz w:val="24"/>
          <w:szCs w:val="24"/>
        </w:rPr>
        <w:t xml:space="preserve"> данных </w:t>
      </w:r>
      <w:r w:rsidR="00E40233">
        <w:rPr>
          <w:rFonts w:ascii="Times New Roman" w:hAnsi="Times New Roman" w:cs="Times New Roman"/>
          <w:sz w:val="24"/>
          <w:szCs w:val="24"/>
        </w:rPr>
        <w:t>отношений трудовыми</w:t>
      </w:r>
      <w:r w:rsidRPr="003E4588">
        <w:rPr>
          <w:rFonts w:ascii="Times New Roman" w:hAnsi="Times New Roman" w:cs="Times New Roman"/>
          <w:sz w:val="24"/>
          <w:szCs w:val="24"/>
        </w:rPr>
        <w:t>.</w:t>
      </w:r>
    </w:p>
    <w:p w14:paraId="61C132EA" w14:textId="527129FE" w:rsidR="003E4588" w:rsidRDefault="001429CF" w:rsidP="0002323D">
      <w:pPr>
        <w:tabs>
          <w:tab w:val="left" w:pos="5951"/>
        </w:tabs>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Например, «</w:t>
      </w:r>
      <w:r w:rsidR="003E4588">
        <w:rPr>
          <w:rFonts w:ascii="Times New Roman" w:hAnsi="Times New Roman" w:cs="Times New Roman"/>
          <w:sz w:val="24"/>
          <w:szCs w:val="24"/>
        </w:rPr>
        <w:t>в</w:t>
      </w:r>
      <w:r w:rsidR="003E4588" w:rsidRPr="003E4588">
        <w:rPr>
          <w:rFonts w:ascii="Times New Roman" w:hAnsi="Times New Roman" w:cs="Times New Roman"/>
          <w:sz w:val="24"/>
          <w:szCs w:val="24"/>
        </w:rPr>
        <w:t xml:space="preserve">о Франции </w:t>
      </w:r>
      <w:r w:rsidR="00E40233">
        <w:rPr>
          <w:rFonts w:ascii="Times New Roman" w:hAnsi="Times New Roman" w:cs="Times New Roman"/>
          <w:sz w:val="24"/>
          <w:szCs w:val="24"/>
        </w:rPr>
        <w:t>в</w:t>
      </w:r>
      <w:r w:rsidR="003E4588" w:rsidRPr="003E4588">
        <w:rPr>
          <w:rFonts w:ascii="Times New Roman" w:hAnsi="Times New Roman" w:cs="Times New Roman"/>
          <w:sz w:val="24"/>
          <w:szCs w:val="24"/>
        </w:rPr>
        <w:t xml:space="preserve"> 2018 г. Кассационный суд вынес решение в пользу курьеров по доставке еды «Take it easy», установив, что они являются работниками. Решение суд обосновал тем, что мобильное приложение позволяло определять геолокацию курьеров в режиме реального времени, устанавливать, сколько километров проехал курьер. Кроме того, при помощи системы «бонус-малус» осуществлялись премирование и санкционирование курьеров. Из этого следует, что платформы давали указания курьерам и контролировали их деятельность, т.е. имели место признаки личной зависимости, характерной для трудового правоотношения. Кассационный суд не согласился с Апелляционным судом в том, что курьеры были свободны в определении своего рабочего времени: хотя они могли свободно выбрать смену, отказаться от нее они могли не позже, чем за 48 ч, в противном случае на них налагались санкции</w:t>
      </w:r>
      <w:r>
        <w:rPr>
          <w:rFonts w:ascii="Times New Roman" w:hAnsi="Times New Roman" w:cs="Times New Roman"/>
          <w:sz w:val="24"/>
          <w:szCs w:val="24"/>
        </w:rPr>
        <w:t>»</w:t>
      </w:r>
      <w:r w:rsidR="003E4588" w:rsidRPr="003E4588">
        <w:rPr>
          <w:rFonts w:ascii="Times New Roman" w:hAnsi="Times New Roman" w:cs="Times New Roman"/>
          <w:sz w:val="24"/>
          <w:szCs w:val="24"/>
        </w:rPr>
        <w:t xml:space="preserve"> [</w:t>
      </w:r>
      <w:r w:rsidR="00E40233">
        <w:rPr>
          <w:rFonts w:ascii="Times New Roman" w:hAnsi="Times New Roman" w:cs="Times New Roman"/>
          <w:sz w:val="24"/>
          <w:szCs w:val="24"/>
        </w:rPr>
        <w:t>2</w:t>
      </w:r>
      <w:r w:rsidR="003E4588" w:rsidRPr="003E4588">
        <w:rPr>
          <w:rFonts w:ascii="Times New Roman" w:hAnsi="Times New Roman" w:cs="Times New Roman"/>
          <w:sz w:val="24"/>
          <w:szCs w:val="24"/>
        </w:rPr>
        <w:t>].</w:t>
      </w:r>
    </w:p>
    <w:p w14:paraId="4B80BCC2" w14:textId="0215FDC5" w:rsidR="00846A62" w:rsidRDefault="00EF1ABE" w:rsidP="0002323D">
      <w:pPr>
        <w:tabs>
          <w:tab w:val="left" w:pos="5951"/>
        </w:tabs>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lastRenderedPageBreak/>
        <w:t>В сравнении со многими зарубежными</w:t>
      </w:r>
      <w:r w:rsidR="003E4588" w:rsidRPr="003E4588">
        <w:rPr>
          <w:rFonts w:ascii="Times New Roman" w:hAnsi="Times New Roman" w:cs="Times New Roman"/>
          <w:sz w:val="24"/>
          <w:szCs w:val="24"/>
        </w:rPr>
        <w:t xml:space="preserve"> стран</w:t>
      </w:r>
      <w:r>
        <w:rPr>
          <w:rFonts w:ascii="Times New Roman" w:hAnsi="Times New Roman" w:cs="Times New Roman"/>
          <w:sz w:val="24"/>
          <w:szCs w:val="24"/>
        </w:rPr>
        <w:t>ами</w:t>
      </w:r>
      <w:r w:rsidR="003E4588" w:rsidRPr="003E4588">
        <w:rPr>
          <w:rFonts w:ascii="Times New Roman" w:hAnsi="Times New Roman" w:cs="Times New Roman"/>
          <w:sz w:val="24"/>
          <w:szCs w:val="24"/>
        </w:rPr>
        <w:t xml:space="preserve"> в России дискуссия о трудоправовом статусе лиц, работающих через п</w:t>
      </w:r>
      <w:r w:rsidR="001429CF">
        <w:rPr>
          <w:rFonts w:ascii="Times New Roman" w:hAnsi="Times New Roman" w:cs="Times New Roman"/>
          <w:sz w:val="24"/>
          <w:szCs w:val="24"/>
        </w:rPr>
        <w:t>латформы, находится на</w:t>
      </w:r>
      <w:r w:rsidR="003E4588" w:rsidRPr="003E4588">
        <w:rPr>
          <w:rFonts w:ascii="Times New Roman" w:hAnsi="Times New Roman" w:cs="Times New Roman"/>
          <w:sz w:val="24"/>
          <w:szCs w:val="24"/>
        </w:rPr>
        <w:t xml:space="preserve"> начальной стадии.</w:t>
      </w:r>
      <w:r w:rsidR="00D0596C">
        <w:rPr>
          <w:rFonts w:ascii="Times New Roman" w:hAnsi="Times New Roman" w:cs="Times New Roman"/>
          <w:sz w:val="24"/>
          <w:szCs w:val="24"/>
        </w:rPr>
        <w:t xml:space="preserve"> П</w:t>
      </w:r>
      <w:r w:rsidR="00846A62" w:rsidRPr="00846A62">
        <w:rPr>
          <w:rFonts w:ascii="Times New Roman" w:hAnsi="Times New Roman" w:cs="Times New Roman"/>
          <w:sz w:val="24"/>
          <w:szCs w:val="24"/>
        </w:rPr>
        <w:t>латформенные работающие теоретически могут иметь</w:t>
      </w:r>
      <w:r w:rsidR="00D84662" w:rsidRPr="00D84662">
        <w:rPr>
          <w:rFonts w:ascii="Times New Roman" w:hAnsi="Times New Roman" w:cs="Times New Roman"/>
          <w:sz w:val="24"/>
          <w:szCs w:val="24"/>
        </w:rPr>
        <w:t xml:space="preserve"> </w:t>
      </w:r>
      <w:r w:rsidR="00D84662">
        <w:rPr>
          <w:rFonts w:ascii="Times New Roman" w:hAnsi="Times New Roman" w:cs="Times New Roman"/>
          <w:sz w:val="24"/>
          <w:szCs w:val="24"/>
        </w:rPr>
        <w:t>с</w:t>
      </w:r>
      <w:r w:rsidR="00D84662" w:rsidRPr="00846A62">
        <w:rPr>
          <w:rFonts w:ascii="Times New Roman" w:hAnsi="Times New Roman" w:cs="Times New Roman"/>
          <w:sz w:val="24"/>
          <w:szCs w:val="24"/>
        </w:rPr>
        <w:t>татус работников</w:t>
      </w:r>
      <w:r w:rsidR="00846A62" w:rsidRPr="00846A62">
        <w:rPr>
          <w:rFonts w:ascii="Times New Roman" w:hAnsi="Times New Roman" w:cs="Times New Roman"/>
          <w:sz w:val="24"/>
          <w:szCs w:val="24"/>
        </w:rPr>
        <w:t>, основываясь на нормах ТК, но на практике цифровые платформы трудовые договоры с ними, как правило, не заключают. Это объясняется тем, что с трудовыми отношениями связаны существенные издержки на оплату труда и налоговые обязательства (гарантии выплаты минимальной заработной платы, обязанность предоставлять трудовые отпуска с сохранением среднего заработка, оплата больничных).</w:t>
      </w:r>
    </w:p>
    <w:p w14:paraId="24D6431B" w14:textId="5DD6E977" w:rsidR="005F0A97" w:rsidRDefault="005F0A97" w:rsidP="00C6711D">
      <w:pPr>
        <w:tabs>
          <w:tab w:val="left" w:pos="5951"/>
        </w:tabs>
        <w:spacing w:after="0" w:line="240" w:lineRule="auto"/>
        <w:ind w:firstLine="397"/>
        <w:jc w:val="both"/>
        <w:rPr>
          <w:rFonts w:ascii="Times New Roman" w:hAnsi="Times New Roman" w:cs="Times New Roman"/>
          <w:sz w:val="24"/>
          <w:szCs w:val="24"/>
        </w:rPr>
      </w:pPr>
      <w:r w:rsidRPr="005F0A97">
        <w:rPr>
          <w:rFonts w:ascii="Times New Roman" w:hAnsi="Times New Roman" w:cs="Times New Roman"/>
          <w:sz w:val="24"/>
          <w:szCs w:val="24"/>
        </w:rPr>
        <w:t>Платформы систематически квалифицируют свои отношения с работниками платформы как контракты на</w:t>
      </w:r>
      <w:r>
        <w:rPr>
          <w:rFonts w:ascii="Times New Roman" w:hAnsi="Times New Roman" w:cs="Times New Roman"/>
          <w:sz w:val="24"/>
          <w:szCs w:val="24"/>
        </w:rPr>
        <w:t xml:space="preserve"> </w:t>
      </w:r>
      <w:r w:rsidRPr="005F0A97">
        <w:rPr>
          <w:rFonts w:ascii="Times New Roman" w:hAnsi="Times New Roman" w:cs="Times New Roman"/>
          <w:sz w:val="24"/>
          <w:szCs w:val="24"/>
        </w:rPr>
        <w:t xml:space="preserve">оказание услуг, а работников платформы - как независимых </w:t>
      </w:r>
      <w:r>
        <w:rPr>
          <w:rFonts w:ascii="Times New Roman" w:hAnsi="Times New Roman" w:cs="Times New Roman"/>
          <w:sz w:val="24"/>
          <w:szCs w:val="24"/>
        </w:rPr>
        <w:t>исполнителей или самозанятых</w:t>
      </w:r>
      <w:r w:rsidRPr="005F0A97">
        <w:rPr>
          <w:rFonts w:ascii="Times New Roman" w:hAnsi="Times New Roman" w:cs="Times New Roman"/>
          <w:sz w:val="24"/>
          <w:szCs w:val="24"/>
        </w:rPr>
        <w:t>, а не как</w:t>
      </w:r>
      <w:r>
        <w:rPr>
          <w:rFonts w:ascii="Times New Roman" w:hAnsi="Times New Roman" w:cs="Times New Roman"/>
          <w:sz w:val="24"/>
          <w:szCs w:val="24"/>
        </w:rPr>
        <w:t xml:space="preserve"> сотрудников (работников</w:t>
      </w:r>
      <w:r w:rsidRPr="005F0A97">
        <w:rPr>
          <w:rFonts w:ascii="Times New Roman" w:hAnsi="Times New Roman" w:cs="Times New Roman"/>
          <w:sz w:val="24"/>
          <w:szCs w:val="24"/>
        </w:rPr>
        <w:t>) и</w:t>
      </w:r>
      <w:r>
        <w:rPr>
          <w:rFonts w:ascii="Times New Roman" w:hAnsi="Times New Roman" w:cs="Times New Roman"/>
          <w:sz w:val="24"/>
          <w:szCs w:val="24"/>
        </w:rPr>
        <w:t xml:space="preserve"> </w:t>
      </w:r>
      <w:r w:rsidRPr="005F0A97">
        <w:rPr>
          <w:rFonts w:ascii="Times New Roman" w:hAnsi="Times New Roman" w:cs="Times New Roman"/>
          <w:sz w:val="24"/>
          <w:szCs w:val="24"/>
        </w:rPr>
        <w:t xml:space="preserve">обычно отрицают существование трудовых отношений. </w:t>
      </w:r>
    </w:p>
    <w:p w14:paraId="4AD93A79" w14:textId="6790C0EF" w:rsidR="00583033" w:rsidRDefault="00D84662" w:rsidP="00583033">
      <w:pPr>
        <w:tabs>
          <w:tab w:val="left" w:pos="5951"/>
        </w:tabs>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С</w:t>
      </w:r>
      <w:r w:rsidR="00F20F68">
        <w:rPr>
          <w:rFonts w:ascii="Times New Roman" w:hAnsi="Times New Roman" w:cs="Times New Roman"/>
          <w:sz w:val="24"/>
          <w:szCs w:val="24"/>
        </w:rPr>
        <w:t xml:space="preserve">итуация, сложившаяся во время пандемии, показала субъектам данных отношений проблему реализации социальной защиты и </w:t>
      </w:r>
      <w:r w:rsidR="00F20F68" w:rsidRPr="00F20F68">
        <w:rPr>
          <w:rFonts w:ascii="Times New Roman" w:hAnsi="Times New Roman" w:cs="Times New Roman"/>
          <w:sz w:val="24"/>
          <w:szCs w:val="24"/>
        </w:rPr>
        <w:t>социального страхования</w:t>
      </w:r>
      <w:r w:rsidR="00F20F68">
        <w:rPr>
          <w:rFonts w:ascii="Times New Roman" w:hAnsi="Times New Roman" w:cs="Times New Roman"/>
          <w:sz w:val="24"/>
          <w:szCs w:val="24"/>
        </w:rPr>
        <w:t>, тем сам</w:t>
      </w:r>
      <w:r w:rsidR="006C3B5C">
        <w:rPr>
          <w:rFonts w:ascii="Times New Roman" w:hAnsi="Times New Roman" w:cs="Times New Roman"/>
          <w:sz w:val="24"/>
          <w:szCs w:val="24"/>
        </w:rPr>
        <w:t>ы</w:t>
      </w:r>
      <w:r w:rsidR="00F20F68">
        <w:rPr>
          <w:rFonts w:ascii="Times New Roman" w:hAnsi="Times New Roman" w:cs="Times New Roman"/>
          <w:sz w:val="24"/>
          <w:szCs w:val="24"/>
        </w:rPr>
        <w:t xml:space="preserve">м вызвала шок и </w:t>
      </w:r>
      <w:r w:rsidR="006C3B5C">
        <w:rPr>
          <w:rFonts w:ascii="Times New Roman" w:hAnsi="Times New Roman" w:cs="Times New Roman"/>
          <w:sz w:val="24"/>
          <w:szCs w:val="24"/>
        </w:rPr>
        <w:t xml:space="preserve">неприкрытую потребность в их введении в законодательство. </w:t>
      </w:r>
      <w:r w:rsidR="006C3B5C" w:rsidRPr="00583033">
        <w:rPr>
          <w:rFonts w:ascii="Times New Roman" w:hAnsi="Times New Roman" w:cs="Times New Roman"/>
          <w:sz w:val="24"/>
          <w:szCs w:val="24"/>
        </w:rPr>
        <w:t xml:space="preserve">Однако, платформы в виду отсутствия видимой схемы социальной защиты платформенных работников и наличия кризисной эпидемиологической обстановки начали самостоятельно разрабатывать срочные меры для предоставления гарантий, в частности, страхования </w:t>
      </w:r>
      <w:r w:rsidR="00C6711D">
        <w:rPr>
          <w:rFonts w:ascii="Times New Roman" w:hAnsi="Times New Roman" w:cs="Times New Roman"/>
          <w:sz w:val="24"/>
          <w:szCs w:val="24"/>
        </w:rPr>
        <w:t xml:space="preserve">рисков здоровью и </w:t>
      </w:r>
      <w:r w:rsidR="00C6711D" w:rsidRPr="00583033">
        <w:rPr>
          <w:rFonts w:ascii="Times New Roman" w:hAnsi="Times New Roman" w:cs="Times New Roman"/>
          <w:sz w:val="24"/>
          <w:szCs w:val="24"/>
        </w:rPr>
        <w:t>потери доходов</w:t>
      </w:r>
      <w:r w:rsidR="006C3B5C" w:rsidRPr="00583033">
        <w:rPr>
          <w:rFonts w:ascii="Times New Roman" w:hAnsi="Times New Roman" w:cs="Times New Roman"/>
          <w:sz w:val="24"/>
          <w:szCs w:val="24"/>
        </w:rPr>
        <w:t>.</w:t>
      </w:r>
      <w:r w:rsidR="001B386F">
        <w:rPr>
          <w:rFonts w:ascii="Times New Roman" w:hAnsi="Times New Roman" w:cs="Times New Roman"/>
          <w:sz w:val="24"/>
          <w:szCs w:val="24"/>
        </w:rPr>
        <w:t xml:space="preserve"> «</w:t>
      </w:r>
      <w:r w:rsidR="00583033">
        <w:rPr>
          <w:rFonts w:ascii="Times New Roman" w:hAnsi="Times New Roman" w:cs="Times New Roman"/>
          <w:sz w:val="24"/>
          <w:szCs w:val="24"/>
        </w:rPr>
        <w:t xml:space="preserve">к таким мерам можно отнести </w:t>
      </w:r>
      <w:r w:rsidR="00583033" w:rsidRPr="00583033">
        <w:rPr>
          <w:rFonts w:ascii="Times New Roman" w:hAnsi="Times New Roman" w:cs="Times New Roman"/>
          <w:sz w:val="24"/>
          <w:szCs w:val="24"/>
        </w:rPr>
        <w:t xml:space="preserve">информирование о существующих мерах безопасности, а также </w:t>
      </w:r>
      <w:r w:rsidR="00583033">
        <w:rPr>
          <w:rFonts w:ascii="Times New Roman" w:hAnsi="Times New Roman" w:cs="Times New Roman"/>
          <w:sz w:val="24"/>
          <w:szCs w:val="24"/>
        </w:rPr>
        <w:t>предоставление средств индивиду</w:t>
      </w:r>
      <w:r w:rsidR="00583033" w:rsidRPr="00583033">
        <w:rPr>
          <w:rFonts w:ascii="Times New Roman" w:hAnsi="Times New Roman" w:cs="Times New Roman"/>
          <w:sz w:val="24"/>
          <w:szCs w:val="24"/>
        </w:rPr>
        <w:t>альной защиты и создание условий труда,</w:t>
      </w:r>
      <w:r w:rsidR="00583033">
        <w:rPr>
          <w:rFonts w:ascii="Times New Roman" w:hAnsi="Times New Roman" w:cs="Times New Roman"/>
          <w:sz w:val="24"/>
          <w:szCs w:val="24"/>
        </w:rPr>
        <w:t xml:space="preserve"> ограничивающих количество физи</w:t>
      </w:r>
      <w:r w:rsidR="00583033" w:rsidRPr="00583033">
        <w:rPr>
          <w:rFonts w:ascii="Times New Roman" w:hAnsi="Times New Roman" w:cs="Times New Roman"/>
          <w:sz w:val="24"/>
          <w:szCs w:val="24"/>
        </w:rPr>
        <w:t>ческих контактов</w:t>
      </w:r>
      <w:r w:rsidR="00583033">
        <w:rPr>
          <w:rFonts w:ascii="Times New Roman" w:hAnsi="Times New Roman" w:cs="Times New Roman"/>
          <w:sz w:val="24"/>
          <w:szCs w:val="24"/>
        </w:rPr>
        <w:t xml:space="preserve">, </w:t>
      </w:r>
      <w:r w:rsidR="00583033" w:rsidRPr="00583033">
        <w:rPr>
          <w:rFonts w:ascii="Times New Roman" w:hAnsi="Times New Roman" w:cs="Times New Roman"/>
          <w:sz w:val="24"/>
          <w:szCs w:val="24"/>
        </w:rPr>
        <w:t>меры, связанные с рисками для здоровья, встречаются реже: обеспечением</w:t>
      </w:r>
      <w:r w:rsidR="00583033">
        <w:rPr>
          <w:rFonts w:ascii="Times New Roman" w:hAnsi="Times New Roman" w:cs="Times New Roman"/>
          <w:sz w:val="24"/>
          <w:szCs w:val="24"/>
        </w:rPr>
        <w:t xml:space="preserve"> медицинской помощью</w:t>
      </w:r>
      <w:r w:rsidR="00583033" w:rsidRPr="00583033">
        <w:rPr>
          <w:rFonts w:ascii="Times New Roman" w:hAnsi="Times New Roman" w:cs="Times New Roman"/>
          <w:sz w:val="24"/>
          <w:szCs w:val="24"/>
        </w:rPr>
        <w:t xml:space="preserve"> в случае болезни в период пандемии, </w:t>
      </w:r>
      <w:r w:rsidR="00583033">
        <w:rPr>
          <w:rFonts w:ascii="Times New Roman" w:hAnsi="Times New Roman" w:cs="Times New Roman"/>
          <w:sz w:val="24"/>
          <w:szCs w:val="24"/>
        </w:rPr>
        <w:t xml:space="preserve">медицинской страховкой, </w:t>
      </w:r>
      <w:r w:rsidR="00C5792D">
        <w:rPr>
          <w:rFonts w:ascii="Times New Roman" w:hAnsi="Times New Roman" w:cs="Times New Roman"/>
          <w:sz w:val="24"/>
          <w:szCs w:val="24"/>
        </w:rPr>
        <w:t>касае</w:t>
      </w:r>
      <w:r w:rsidR="00C5792D">
        <w:rPr>
          <w:rFonts w:ascii="Times New Roman" w:hAnsi="Times New Roman" w:cs="Times New Roman"/>
          <w:sz w:val="24"/>
          <w:szCs w:val="24"/>
        </w:rPr>
        <w:t>мо</w:t>
      </w:r>
      <w:r w:rsidR="00C5792D">
        <w:rPr>
          <w:rFonts w:ascii="Times New Roman" w:hAnsi="Times New Roman" w:cs="Times New Roman"/>
          <w:sz w:val="24"/>
          <w:szCs w:val="24"/>
        </w:rPr>
        <w:t xml:space="preserve"> </w:t>
      </w:r>
      <w:r w:rsidR="00583033">
        <w:rPr>
          <w:rFonts w:ascii="Times New Roman" w:hAnsi="Times New Roman" w:cs="Times New Roman"/>
          <w:sz w:val="24"/>
          <w:szCs w:val="24"/>
        </w:rPr>
        <w:t>мер</w:t>
      </w:r>
      <w:r w:rsidR="00583033" w:rsidRPr="00583033">
        <w:rPr>
          <w:rFonts w:ascii="Times New Roman" w:hAnsi="Times New Roman" w:cs="Times New Roman"/>
          <w:sz w:val="24"/>
          <w:szCs w:val="24"/>
        </w:rPr>
        <w:t>, направленны</w:t>
      </w:r>
      <w:r w:rsidR="00583033">
        <w:rPr>
          <w:rFonts w:ascii="Times New Roman" w:hAnsi="Times New Roman" w:cs="Times New Roman"/>
          <w:sz w:val="24"/>
          <w:szCs w:val="24"/>
        </w:rPr>
        <w:t>х</w:t>
      </w:r>
      <w:r w:rsidR="00583033" w:rsidRPr="00583033">
        <w:rPr>
          <w:rFonts w:ascii="Times New Roman" w:hAnsi="Times New Roman" w:cs="Times New Roman"/>
          <w:sz w:val="24"/>
          <w:szCs w:val="24"/>
        </w:rPr>
        <w:t xml:space="preserve"> на компенсацию потерь в доходах ис</w:t>
      </w:r>
      <w:r w:rsidR="00583033">
        <w:rPr>
          <w:rFonts w:ascii="Times New Roman" w:hAnsi="Times New Roman" w:cs="Times New Roman"/>
          <w:sz w:val="24"/>
          <w:szCs w:val="24"/>
        </w:rPr>
        <w:t>полнителей:</w:t>
      </w:r>
      <w:r w:rsidR="00583033" w:rsidRPr="00583033">
        <w:rPr>
          <w:rFonts w:ascii="Times New Roman" w:hAnsi="Times New Roman" w:cs="Times New Roman"/>
          <w:sz w:val="24"/>
          <w:szCs w:val="24"/>
        </w:rPr>
        <w:t xml:space="preserve"> отменив штрафы в</w:t>
      </w:r>
      <w:r w:rsidR="00583033">
        <w:rPr>
          <w:rFonts w:ascii="Times New Roman" w:hAnsi="Times New Roman" w:cs="Times New Roman"/>
          <w:sz w:val="24"/>
          <w:szCs w:val="24"/>
        </w:rPr>
        <w:t xml:space="preserve"> </w:t>
      </w:r>
      <w:r w:rsidR="00583033" w:rsidRPr="00583033">
        <w:rPr>
          <w:rFonts w:ascii="Times New Roman" w:hAnsi="Times New Roman" w:cs="Times New Roman"/>
          <w:sz w:val="24"/>
          <w:szCs w:val="24"/>
        </w:rPr>
        <w:t>связи с простоем работников или смягчив</w:t>
      </w:r>
      <w:r w:rsidR="00583033">
        <w:rPr>
          <w:rFonts w:ascii="Times New Roman" w:hAnsi="Times New Roman" w:cs="Times New Roman"/>
          <w:sz w:val="24"/>
          <w:szCs w:val="24"/>
        </w:rPr>
        <w:t xml:space="preserve"> правила предоставления стимули</w:t>
      </w:r>
      <w:r w:rsidR="00583033" w:rsidRPr="00583033">
        <w:rPr>
          <w:rFonts w:ascii="Times New Roman" w:hAnsi="Times New Roman" w:cs="Times New Roman"/>
          <w:sz w:val="24"/>
          <w:szCs w:val="24"/>
        </w:rPr>
        <w:t>рующих выплат, распространив их</w:t>
      </w:r>
      <w:r w:rsidR="001B386F">
        <w:rPr>
          <w:rFonts w:ascii="Times New Roman" w:hAnsi="Times New Roman" w:cs="Times New Roman"/>
          <w:sz w:val="24"/>
          <w:szCs w:val="24"/>
        </w:rPr>
        <w:t xml:space="preserve"> на ситуации с низкой нагрузкой»</w:t>
      </w:r>
      <w:r w:rsidR="001B386F" w:rsidRPr="001B386F">
        <w:rPr>
          <w:rFonts w:ascii="Times New Roman" w:hAnsi="Times New Roman" w:cs="Times New Roman"/>
          <w:sz w:val="24"/>
          <w:szCs w:val="24"/>
        </w:rPr>
        <w:t xml:space="preserve"> [</w:t>
      </w:r>
      <w:r w:rsidR="00E40233">
        <w:rPr>
          <w:rFonts w:ascii="Times New Roman" w:hAnsi="Times New Roman" w:cs="Times New Roman"/>
          <w:sz w:val="24"/>
          <w:szCs w:val="24"/>
        </w:rPr>
        <w:t>1</w:t>
      </w:r>
      <w:r w:rsidR="001B386F" w:rsidRPr="001B386F">
        <w:rPr>
          <w:rFonts w:ascii="Times New Roman" w:hAnsi="Times New Roman" w:cs="Times New Roman"/>
          <w:sz w:val="24"/>
          <w:szCs w:val="24"/>
        </w:rPr>
        <w:t>].</w:t>
      </w:r>
    </w:p>
    <w:p w14:paraId="0AA521BB" w14:textId="4F345088" w:rsidR="001B386F" w:rsidRDefault="00C6711D" w:rsidP="001B386F">
      <w:pPr>
        <w:tabs>
          <w:tab w:val="left" w:pos="5951"/>
        </w:tabs>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Сейчас высказываются</w:t>
      </w:r>
      <w:r w:rsidR="001B386F" w:rsidRPr="007B772E">
        <w:rPr>
          <w:rFonts w:ascii="Times New Roman" w:hAnsi="Times New Roman" w:cs="Times New Roman"/>
          <w:sz w:val="24"/>
          <w:szCs w:val="24"/>
        </w:rPr>
        <w:t xml:space="preserve"> опасения по поводу условий труда и занятости работников платформы и</w:t>
      </w:r>
      <w:r w:rsidR="001B386F">
        <w:rPr>
          <w:rFonts w:ascii="Times New Roman" w:hAnsi="Times New Roman" w:cs="Times New Roman"/>
          <w:sz w:val="24"/>
          <w:szCs w:val="24"/>
        </w:rPr>
        <w:t xml:space="preserve"> </w:t>
      </w:r>
      <w:r w:rsidR="001B386F" w:rsidRPr="007B772E">
        <w:rPr>
          <w:rFonts w:ascii="Times New Roman" w:hAnsi="Times New Roman" w:cs="Times New Roman"/>
          <w:sz w:val="24"/>
          <w:szCs w:val="24"/>
        </w:rPr>
        <w:t>связанных с ними рисков нестабильности. Существует множество сообщений о неясном</w:t>
      </w:r>
      <w:r w:rsidR="001B386F">
        <w:rPr>
          <w:rFonts w:ascii="Times New Roman" w:hAnsi="Times New Roman" w:cs="Times New Roman"/>
          <w:sz w:val="24"/>
          <w:szCs w:val="24"/>
        </w:rPr>
        <w:t xml:space="preserve"> </w:t>
      </w:r>
      <w:r w:rsidR="001B386F" w:rsidRPr="007B772E">
        <w:rPr>
          <w:rFonts w:ascii="Times New Roman" w:hAnsi="Times New Roman" w:cs="Times New Roman"/>
          <w:sz w:val="24"/>
          <w:szCs w:val="24"/>
        </w:rPr>
        <w:t>статусе занятости работников платформы, низкой и нестабильной оплате труда, нерегулярном и непредсказуемом рабочем времени,</w:t>
      </w:r>
      <w:r w:rsidR="001B386F">
        <w:rPr>
          <w:rFonts w:ascii="Times New Roman" w:hAnsi="Times New Roman" w:cs="Times New Roman"/>
          <w:sz w:val="24"/>
          <w:szCs w:val="24"/>
        </w:rPr>
        <w:t xml:space="preserve"> </w:t>
      </w:r>
      <w:r w:rsidR="001B386F" w:rsidRPr="007B772E">
        <w:rPr>
          <w:rFonts w:ascii="Times New Roman" w:hAnsi="Times New Roman" w:cs="Times New Roman"/>
          <w:sz w:val="24"/>
          <w:szCs w:val="24"/>
        </w:rPr>
        <w:t>ограниченный доступ к социальной защите, а платформы перекладывают риски и издержки на своих</w:t>
      </w:r>
      <w:r w:rsidR="001B386F">
        <w:rPr>
          <w:rFonts w:ascii="Times New Roman" w:hAnsi="Times New Roman" w:cs="Times New Roman"/>
          <w:sz w:val="24"/>
          <w:szCs w:val="24"/>
        </w:rPr>
        <w:t xml:space="preserve"> </w:t>
      </w:r>
      <w:r w:rsidR="001B386F" w:rsidRPr="007B772E">
        <w:rPr>
          <w:rFonts w:ascii="Times New Roman" w:hAnsi="Times New Roman" w:cs="Times New Roman"/>
          <w:sz w:val="24"/>
          <w:szCs w:val="24"/>
        </w:rPr>
        <w:t>работников и клиентов платформы.</w:t>
      </w:r>
    </w:p>
    <w:p w14:paraId="7C0BBA61" w14:textId="7A370B9F" w:rsidR="001B386F" w:rsidRPr="001B386F" w:rsidRDefault="00C6711D" w:rsidP="00C6711D">
      <w:pPr>
        <w:tabs>
          <w:tab w:val="left" w:pos="5951"/>
        </w:tabs>
        <w:spacing w:after="0" w:line="240" w:lineRule="auto"/>
        <w:ind w:firstLine="397"/>
        <w:jc w:val="both"/>
        <w:rPr>
          <w:rFonts w:ascii="Times New Roman" w:hAnsi="Times New Roman" w:cs="Times New Roman"/>
          <w:sz w:val="24"/>
          <w:szCs w:val="24"/>
        </w:rPr>
      </w:pPr>
      <w:r w:rsidRPr="00C6711D">
        <w:rPr>
          <w:rFonts w:ascii="Times New Roman" w:hAnsi="Times New Roman" w:cs="Times New Roman"/>
          <w:sz w:val="24"/>
          <w:szCs w:val="24"/>
        </w:rPr>
        <w:t>Много задач поставила платформенная занятость. Однако необходимость предоставить раб</w:t>
      </w:r>
      <w:r w:rsidR="00072F09">
        <w:rPr>
          <w:rFonts w:ascii="Times New Roman" w:hAnsi="Times New Roman" w:cs="Times New Roman"/>
          <w:sz w:val="24"/>
          <w:szCs w:val="24"/>
        </w:rPr>
        <w:t>отникам</w:t>
      </w:r>
      <w:r w:rsidRPr="00C6711D">
        <w:rPr>
          <w:rFonts w:ascii="Times New Roman" w:hAnsi="Times New Roman" w:cs="Times New Roman"/>
          <w:sz w:val="24"/>
          <w:szCs w:val="24"/>
        </w:rPr>
        <w:t xml:space="preserve"> в гиг-экономике (англ. «gig»</w:t>
      </w:r>
      <w:r w:rsidR="00E40233">
        <w:rPr>
          <w:rFonts w:ascii="Times New Roman" w:hAnsi="Times New Roman" w:cs="Times New Roman"/>
          <w:sz w:val="24"/>
          <w:szCs w:val="24"/>
        </w:rPr>
        <w:t xml:space="preserve"> </w:t>
      </w:r>
      <w:r w:rsidRPr="00C6711D">
        <w:rPr>
          <w:rFonts w:ascii="Times New Roman" w:hAnsi="Times New Roman" w:cs="Times New Roman"/>
          <w:sz w:val="24"/>
          <w:szCs w:val="24"/>
        </w:rPr>
        <w:t>—</w:t>
      </w:r>
      <w:r w:rsidR="00E40233">
        <w:rPr>
          <w:rFonts w:ascii="Times New Roman" w:hAnsi="Times New Roman" w:cs="Times New Roman"/>
          <w:sz w:val="24"/>
          <w:szCs w:val="24"/>
        </w:rPr>
        <w:t xml:space="preserve"> </w:t>
      </w:r>
      <w:r w:rsidRPr="00C6711D">
        <w:rPr>
          <w:rFonts w:ascii="Times New Roman" w:hAnsi="Times New Roman" w:cs="Times New Roman"/>
          <w:sz w:val="24"/>
          <w:szCs w:val="24"/>
        </w:rPr>
        <w:t>подработка) такой же уровень прав и защиты, как в традиционной экономике, стояла перед нами и до пандемии.</w:t>
      </w:r>
    </w:p>
    <w:p w14:paraId="68FA04F6" w14:textId="77777777" w:rsidR="00F20F68" w:rsidRPr="001B386F" w:rsidRDefault="00F20F68" w:rsidP="0002323D">
      <w:pPr>
        <w:tabs>
          <w:tab w:val="left" w:pos="5951"/>
        </w:tabs>
        <w:spacing w:after="0" w:line="240" w:lineRule="auto"/>
        <w:ind w:firstLine="397"/>
        <w:jc w:val="both"/>
        <w:rPr>
          <w:rFonts w:ascii="Times New Roman" w:hAnsi="Times New Roman" w:cs="Times New Roman"/>
          <w:sz w:val="24"/>
          <w:szCs w:val="24"/>
        </w:rPr>
      </w:pPr>
    </w:p>
    <w:p w14:paraId="5A9D3698" w14:textId="0BE7F9C5" w:rsidR="009E01F2" w:rsidRPr="00E40233" w:rsidRDefault="00E40233" w:rsidP="00E40233">
      <w:pPr>
        <w:tabs>
          <w:tab w:val="left" w:pos="5951"/>
        </w:tabs>
        <w:spacing w:after="0" w:line="240" w:lineRule="auto"/>
        <w:ind w:firstLine="397"/>
        <w:jc w:val="center"/>
        <w:rPr>
          <w:rFonts w:ascii="Times New Roman" w:hAnsi="Times New Roman" w:cs="Times New Roman"/>
          <w:b/>
          <w:sz w:val="24"/>
          <w:szCs w:val="24"/>
          <w:lang w:val="en-US"/>
        </w:rPr>
      </w:pPr>
      <w:r w:rsidRPr="00E40233">
        <w:rPr>
          <w:rFonts w:ascii="Times New Roman" w:hAnsi="Times New Roman" w:cs="Times New Roman"/>
          <w:b/>
          <w:sz w:val="24"/>
          <w:szCs w:val="24"/>
        </w:rPr>
        <w:t>Л</w:t>
      </w:r>
      <w:r w:rsidR="009E01F2" w:rsidRPr="00E40233">
        <w:rPr>
          <w:rFonts w:ascii="Times New Roman" w:hAnsi="Times New Roman" w:cs="Times New Roman"/>
          <w:b/>
          <w:sz w:val="24"/>
          <w:szCs w:val="24"/>
        </w:rPr>
        <w:t>итература</w:t>
      </w:r>
      <w:r w:rsidR="009E01F2" w:rsidRPr="00E40233">
        <w:rPr>
          <w:rFonts w:ascii="Times New Roman" w:hAnsi="Times New Roman" w:cs="Times New Roman"/>
          <w:b/>
          <w:sz w:val="24"/>
          <w:szCs w:val="24"/>
          <w:lang w:val="en-US"/>
        </w:rPr>
        <w:t>:</w:t>
      </w:r>
    </w:p>
    <w:p w14:paraId="5C444E44" w14:textId="77777777" w:rsidR="00C6711D" w:rsidRPr="001B386F" w:rsidRDefault="00C6711D" w:rsidP="0002323D">
      <w:pPr>
        <w:tabs>
          <w:tab w:val="left" w:pos="5951"/>
        </w:tabs>
        <w:spacing w:after="0" w:line="240" w:lineRule="auto"/>
        <w:ind w:firstLine="397"/>
        <w:jc w:val="both"/>
        <w:rPr>
          <w:rFonts w:ascii="Times New Roman" w:hAnsi="Times New Roman" w:cs="Times New Roman"/>
          <w:sz w:val="24"/>
          <w:szCs w:val="24"/>
          <w:lang w:val="en-US"/>
        </w:rPr>
      </w:pPr>
    </w:p>
    <w:p w14:paraId="72FF1A74" w14:textId="684D9E80" w:rsidR="00C24839" w:rsidRDefault="00E40233" w:rsidP="00B97EF1">
      <w:pPr>
        <w:tabs>
          <w:tab w:val="left" w:pos="5951"/>
        </w:tabs>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w:t>
      </w:r>
      <w:r w:rsidR="009E01F2" w:rsidRPr="009E01F2">
        <w:rPr>
          <w:rFonts w:ascii="Times New Roman" w:hAnsi="Times New Roman" w:cs="Times New Roman"/>
          <w:sz w:val="24"/>
          <w:szCs w:val="24"/>
        </w:rPr>
        <w:t>. Платформенная занятость: определение и регулирование / О.В.Синявская [и др.]; Национальный исследовательский университет «Высшая школа экономики», Институт социальной пол</w:t>
      </w:r>
      <w:r w:rsidR="00F71322">
        <w:rPr>
          <w:rFonts w:ascii="Times New Roman" w:hAnsi="Times New Roman" w:cs="Times New Roman"/>
          <w:sz w:val="24"/>
          <w:szCs w:val="24"/>
        </w:rPr>
        <w:t xml:space="preserve">итики. – М.: НИУ ВШЭ, 2021. – </w:t>
      </w:r>
      <w:r w:rsidR="009E01F2" w:rsidRPr="009E01F2">
        <w:rPr>
          <w:rFonts w:ascii="Times New Roman" w:hAnsi="Times New Roman" w:cs="Times New Roman"/>
          <w:sz w:val="24"/>
          <w:szCs w:val="24"/>
        </w:rPr>
        <w:t>с.</w:t>
      </w:r>
      <w:r w:rsidR="00F71322">
        <w:rPr>
          <w:rFonts w:ascii="Times New Roman" w:hAnsi="Times New Roman" w:cs="Times New Roman"/>
          <w:sz w:val="24"/>
          <w:szCs w:val="24"/>
        </w:rPr>
        <w:t xml:space="preserve"> 77</w:t>
      </w:r>
    </w:p>
    <w:p w14:paraId="3FA6C80E" w14:textId="04C670BE" w:rsidR="003E4588" w:rsidRDefault="00E40233" w:rsidP="00B97EF1">
      <w:pPr>
        <w:tabs>
          <w:tab w:val="left" w:pos="5951"/>
        </w:tabs>
        <w:spacing w:after="0" w:line="240" w:lineRule="auto"/>
        <w:ind w:firstLine="397"/>
        <w:jc w:val="both"/>
        <w:rPr>
          <w:rFonts w:ascii="Times New Roman" w:hAnsi="Times New Roman" w:cs="Times New Roman"/>
          <w:sz w:val="24"/>
          <w:szCs w:val="24"/>
          <w:lang w:val="en-US"/>
        </w:rPr>
      </w:pPr>
      <w:r w:rsidRPr="00E40233">
        <w:rPr>
          <w:rFonts w:ascii="Times New Roman" w:hAnsi="Times New Roman" w:cs="Times New Roman"/>
          <w:sz w:val="24"/>
          <w:szCs w:val="24"/>
          <w:lang w:val="en-US"/>
        </w:rPr>
        <w:t>2</w:t>
      </w:r>
      <w:r w:rsidR="003E4588" w:rsidRPr="003E4588">
        <w:rPr>
          <w:rFonts w:ascii="Times New Roman" w:hAnsi="Times New Roman" w:cs="Times New Roman"/>
          <w:sz w:val="24"/>
          <w:szCs w:val="24"/>
          <w:lang w:val="en-US"/>
        </w:rPr>
        <w:t xml:space="preserve">. Engler M. Fahrradkuriere als Arbeitnehmer, Europdische Zeitschrift fbr Arbeitsrecht, </w:t>
      </w:r>
      <w:r w:rsidR="003E4588">
        <w:rPr>
          <w:rFonts w:ascii="Times New Roman" w:hAnsi="Times New Roman" w:cs="Times New Roman"/>
          <w:sz w:val="24"/>
          <w:szCs w:val="24"/>
          <w:lang w:val="en-US"/>
        </w:rPr>
        <w:t xml:space="preserve">2019, heft 4, </w:t>
      </w:r>
      <w:r w:rsidR="003E4588">
        <w:rPr>
          <w:rFonts w:ascii="Times New Roman" w:hAnsi="Times New Roman" w:cs="Times New Roman"/>
          <w:sz w:val="24"/>
          <w:szCs w:val="24"/>
        </w:rPr>
        <w:t>с</w:t>
      </w:r>
      <w:r w:rsidR="003E4588" w:rsidRPr="003E4588">
        <w:rPr>
          <w:rFonts w:ascii="Times New Roman" w:hAnsi="Times New Roman" w:cs="Times New Roman"/>
          <w:sz w:val="24"/>
          <w:szCs w:val="24"/>
          <w:lang w:val="en-US"/>
        </w:rPr>
        <w:t>. 504-511.</w:t>
      </w:r>
    </w:p>
    <w:p w14:paraId="1C6CEDB7" w14:textId="6886A633" w:rsidR="00E40233" w:rsidRDefault="00E40233" w:rsidP="00E40233">
      <w:pPr>
        <w:tabs>
          <w:tab w:val="left" w:pos="5951"/>
        </w:tabs>
        <w:spacing w:after="0" w:line="240" w:lineRule="auto"/>
        <w:ind w:firstLine="397"/>
        <w:jc w:val="both"/>
        <w:rPr>
          <w:rFonts w:ascii="Times New Roman" w:hAnsi="Times New Roman" w:cs="Times New Roman"/>
          <w:sz w:val="24"/>
          <w:szCs w:val="24"/>
          <w:lang w:val="en-US"/>
        </w:rPr>
      </w:pPr>
      <w:r w:rsidRPr="00E40233">
        <w:rPr>
          <w:rFonts w:ascii="Times New Roman" w:hAnsi="Times New Roman" w:cs="Times New Roman"/>
          <w:sz w:val="24"/>
          <w:szCs w:val="24"/>
          <w:lang w:val="en-US"/>
        </w:rPr>
        <w:t>3</w:t>
      </w:r>
      <w:r w:rsidRPr="009E01F2">
        <w:rPr>
          <w:rFonts w:ascii="Times New Roman" w:hAnsi="Times New Roman" w:cs="Times New Roman"/>
          <w:sz w:val="24"/>
          <w:szCs w:val="24"/>
          <w:lang w:val="en-US"/>
        </w:rPr>
        <w:t>. Hauben H., Lenaerts K., Waeyaert W. The platform economy and precarious work. Publication for the committee on Employment and Social Affairs, Policy Department for Economic, Scientific and Quality of Life Policies, European Parliament, Luxembourg. 2020 [Electronic resource]. – Mode of access: https://www.europarl.europa.eu/RegData/ etudes/STUD/2020/652734/IPOL_STU(2020)652</w:t>
      </w:r>
      <w:r>
        <w:rPr>
          <w:rFonts w:ascii="Times New Roman" w:hAnsi="Times New Roman" w:cs="Times New Roman"/>
          <w:sz w:val="24"/>
          <w:szCs w:val="24"/>
          <w:lang w:val="en-US"/>
        </w:rPr>
        <w:t xml:space="preserve">734_EN.pdf. </w:t>
      </w:r>
      <w:r w:rsidR="00D0596C" w:rsidRPr="00D0596C">
        <w:rPr>
          <w:rFonts w:ascii="Times New Roman" w:hAnsi="Times New Roman" w:cs="Times New Roman"/>
          <w:sz w:val="24"/>
          <w:szCs w:val="24"/>
        </w:rPr>
        <w:t>– Date of access</w:t>
      </w:r>
      <w:bookmarkStart w:id="0" w:name="_GoBack"/>
      <w:bookmarkEnd w:id="0"/>
      <w:del w:id="1" w:author="Ефимова Евгения Дмитриевна" w:date="2022-03-09T23:34:00Z">
        <w:r w:rsidR="00D0596C" w:rsidRPr="00D0596C" w:rsidDel="00D0596C">
          <w:rPr>
            <w:rFonts w:ascii="Times New Roman" w:hAnsi="Times New Roman" w:cs="Times New Roman"/>
            <w:sz w:val="24"/>
            <w:szCs w:val="24"/>
          </w:rPr>
          <w:delText>:</w:delText>
        </w:r>
      </w:del>
      <w:r>
        <w:rPr>
          <w:rFonts w:ascii="Times New Roman" w:hAnsi="Times New Roman" w:cs="Times New Roman"/>
          <w:sz w:val="24"/>
          <w:szCs w:val="24"/>
          <w:lang w:val="en-US"/>
        </w:rPr>
        <w:t>: 08.03.2022</w:t>
      </w:r>
      <w:r w:rsidRPr="009E01F2">
        <w:rPr>
          <w:rFonts w:ascii="Times New Roman" w:hAnsi="Times New Roman" w:cs="Times New Roman"/>
          <w:sz w:val="24"/>
          <w:szCs w:val="24"/>
          <w:lang w:val="en-US"/>
        </w:rPr>
        <w:t>.</w:t>
      </w:r>
    </w:p>
    <w:p w14:paraId="2D0E6607" w14:textId="77777777" w:rsidR="00E40233" w:rsidRPr="003E4588" w:rsidRDefault="00E40233" w:rsidP="00B97EF1">
      <w:pPr>
        <w:tabs>
          <w:tab w:val="left" w:pos="5951"/>
        </w:tabs>
        <w:spacing w:after="0" w:line="240" w:lineRule="auto"/>
        <w:ind w:firstLine="397"/>
        <w:jc w:val="both"/>
        <w:rPr>
          <w:rFonts w:ascii="Times New Roman" w:hAnsi="Times New Roman" w:cs="Times New Roman"/>
          <w:sz w:val="24"/>
          <w:szCs w:val="24"/>
          <w:lang w:val="en-US"/>
        </w:rPr>
      </w:pPr>
    </w:p>
    <w:sectPr w:rsidR="00E40233" w:rsidRPr="003E4588">
      <w:headerReference w:type="default" r:id="rId8"/>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D55" w16cex:dateUtc="2022-03-09T15:48:00Z"/>
  <w16cex:commentExtensible w16cex:durableId="25D3B0D5" w16cex:dateUtc="2022-03-09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60E72B" w16cid:durableId="25D3AD55"/>
  <w16cid:commentId w16cid:paraId="1B54E2F0" w16cid:durableId="25D3B0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8AE86" w14:textId="77777777" w:rsidR="00F03624" w:rsidRDefault="00F03624" w:rsidP="00AD30E2">
      <w:pPr>
        <w:spacing w:after="0" w:line="240" w:lineRule="auto"/>
      </w:pPr>
      <w:r>
        <w:separator/>
      </w:r>
    </w:p>
  </w:endnote>
  <w:endnote w:type="continuationSeparator" w:id="0">
    <w:p w14:paraId="024DDA42" w14:textId="77777777" w:rsidR="00F03624" w:rsidRDefault="00F03624" w:rsidP="00AD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39747" w14:textId="77777777" w:rsidR="00F03624" w:rsidRDefault="00F03624" w:rsidP="00AD30E2">
      <w:pPr>
        <w:spacing w:after="0" w:line="240" w:lineRule="auto"/>
      </w:pPr>
      <w:r>
        <w:separator/>
      </w:r>
    </w:p>
  </w:footnote>
  <w:footnote w:type="continuationSeparator" w:id="0">
    <w:p w14:paraId="778E8CF5" w14:textId="77777777" w:rsidR="00F03624" w:rsidRDefault="00F03624" w:rsidP="00AD3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CF8FD" w14:textId="77777777" w:rsidR="00AD30E2" w:rsidRPr="00577585" w:rsidRDefault="00EF1ABE" w:rsidP="00AD30E2">
    <w:pPr>
      <w:tabs>
        <w:tab w:val="left" w:pos="5951"/>
      </w:tabs>
      <w:jc w:val="center"/>
      <w:rPr>
        <w:rFonts w:ascii="Times New Roman" w:hAnsi="Times New Roman" w:cs="Times New Roman"/>
        <w:i/>
        <w:sz w:val="24"/>
        <w:szCs w:val="24"/>
      </w:rPr>
    </w:pPr>
    <w:r>
      <w:rPr>
        <w:rFonts w:ascii="Times New Roman" w:hAnsi="Times New Roman" w:cs="Times New Roman"/>
        <w:i/>
        <w:sz w:val="24"/>
        <w:szCs w:val="24"/>
      </w:rPr>
      <w:t>Конференция «Ломоносов 2022</w:t>
    </w:r>
    <w:r w:rsidR="00AD30E2" w:rsidRPr="00577585">
      <w:rPr>
        <w:rFonts w:ascii="Times New Roman" w:hAnsi="Times New Roman" w:cs="Times New Roman"/>
        <w:i/>
        <w:sz w:val="24"/>
        <w:szCs w:val="24"/>
      </w:rPr>
      <w:t>»</w:t>
    </w:r>
  </w:p>
  <w:p w14:paraId="7898CB56" w14:textId="77777777" w:rsidR="00AD30E2" w:rsidRDefault="00AD30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50E"/>
    <w:multiLevelType w:val="hybridMultilevel"/>
    <w:tmpl w:val="5298121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фимова Евгения Дмитриевна">
    <w15:presenceInfo w15:providerId="None" w15:userId="Ефимова Евгения Дмитри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0F"/>
    <w:rsid w:val="0002323D"/>
    <w:rsid w:val="00041085"/>
    <w:rsid w:val="00041F82"/>
    <w:rsid w:val="00072F09"/>
    <w:rsid w:val="000964D1"/>
    <w:rsid w:val="000D5536"/>
    <w:rsid w:val="000F1FC8"/>
    <w:rsid w:val="00126B0E"/>
    <w:rsid w:val="001429CF"/>
    <w:rsid w:val="00175C32"/>
    <w:rsid w:val="00181BDD"/>
    <w:rsid w:val="001B386F"/>
    <w:rsid w:val="001C16F0"/>
    <w:rsid w:val="002066BA"/>
    <w:rsid w:val="00266226"/>
    <w:rsid w:val="0027350F"/>
    <w:rsid w:val="002A6A2C"/>
    <w:rsid w:val="002C3609"/>
    <w:rsid w:val="002D5E6D"/>
    <w:rsid w:val="0032002C"/>
    <w:rsid w:val="00327517"/>
    <w:rsid w:val="00352EA0"/>
    <w:rsid w:val="003B3603"/>
    <w:rsid w:val="003D588E"/>
    <w:rsid w:val="003E4588"/>
    <w:rsid w:val="00404F3F"/>
    <w:rsid w:val="00433B6B"/>
    <w:rsid w:val="004D76D8"/>
    <w:rsid w:val="00577585"/>
    <w:rsid w:val="00583033"/>
    <w:rsid w:val="005D6D94"/>
    <w:rsid w:val="005F0A97"/>
    <w:rsid w:val="006C1758"/>
    <w:rsid w:val="006C35DB"/>
    <w:rsid w:val="006C3B5C"/>
    <w:rsid w:val="006F4A80"/>
    <w:rsid w:val="00761064"/>
    <w:rsid w:val="007B0A0C"/>
    <w:rsid w:val="007B772E"/>
    <w:rsid w:val="0083772C"/>
    <w:rsid w:val="00846A62"/>
    <w:rsid w:val="00906681"/>
    <w:rsid w:val="0091023A"/>
    <w:rsid w:val="00912D61"/>
    <w:rsid w:val="009E01F2"/>
    <w:rsid w:val="00A217CF"/>
    <w:rsid w:val="00A81071"/>
    <w:rsid w:val="00AD30E2"/>
    <w:rsid w:val="00AE62E9"/>
    <w:rsid w:val="00B97EF1"/>
    <w:rsid w:val="00BB529A"/>
    <w:rsid w:val="00BD4D3E"/>
    <w:rsid w:val="00C24839"/>
    <w:rsid w:val="00C5792D"/>
    <w:rsid w:val="00C6711D"/>
    <w:rsid w:val="00CB4070"/>
    <w:rsid w:val="00D0596C"/>
    <w:rsid w:val="00D84662"/>
    <w:rsid w:val="00D90981"/>
    <w:rsid w:val="00E14321"/>
    <w:rsid w:val="00E40233"/>
    <w:rsid w:val="00EA545C"/>
    <w:rsid w:val="00EF1ABE"/>
    <w:rsid w:val="00F03624"/>
    <w:rsid w:val="00F20F68"/>
    <w:rsid w:val="00F71322"/>
    <w:rsid w:val="00FD3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2288"/>
  <w15:chartTrackingRefBased/>
  <w15:docId w15:val="{D282C1BF-0DFE-4E56-9ABF-78419D1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35DB"/>
    <w:rPr>
      <w:color w:val="0563C1" w:themeColor="hyperlink"/>
      <w:u w:val="single"/>
    </w:rPr>
  </w:style>
  <w:style w:type="paragraph" w:styleId="a4">
    <w:name w:val="header"/>
    <w:basedOn w:val="a"/>
    <w:link w:val="a5"/>
    <w:uiPriority w:val="99"/>
    <w:unhideWhenUsed/>
    <w:rsid w:val="00AD30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30E2"/>
  </w:style>
  <w:style w:type="paragraph" w:styleId="a6">
    <w:name w:val="footer"/>
    <w:basedOn w:val="a"/>
    <w:link w:val="a7"/>
    <w:uiPriority w:val="99"/>
    <w:unhideWhenUsed/>
    <w:rsid w:val="00AD30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30E2"/>
  </w:style>
  <w:style w:type="paragraph" w:styleId="a8">
    <w:name w:val="List Paragraph"/>
    <w:basedOn w:val="a"/>
    <w:uiPriority w:val="34"/>
    <w:qFormat/>
    <w:rsid w:val="009E01F2"/>
    <w:pPr>
      <w:ind w:left="720"/>
      <w:contextualSpacing/>
    </w:pPr>
  </w:style>
  <w:style w:type="paragraph" w:styleId="a9">
    <w:name w:val="Revision"/>
    <w:hidden/>
    <w:uiPriority w:val="99"/>
    <w:semiHidden/>
    <w:rsid w:val="00181BDD"/>
    <w:pPr>
      <w:spacing w:after="0" w:line="240" w:lineRule="auto"/>
    </w:pPr>
  </w:style>
  <w:style w:type="character" w:styleId="aa">
    <w:name w:val="annotation reference"/>
    <w:basedOn w:val="a0"/>
    <w:uiPriority w:val="99"/>
    <w:semiHidden/>
    <w:unhideWhenUsed/>
    <w:rsid w:val="00181BDD"/>
    <w:rPr>
      <w:sz w:val="16"/>
      <w:szCs w:val="16"/>
    </w:rPr>
  </w:style>
  <w:style w:type="paragraph" w:styleId="ab">
    <w:name w:val="annotation text"/>
    <w:basedOn w:val="a"/>
    <w:link w:val="ac"/>
    <w:uiPriority w:val="99"/>
    <w:semiHidden/>
    <w:unhideWhenUsed/>
    <w:rsid w:val="00181BDD"/>
    <w:pPr>
      <w:spacing w:line="240" w:lineRule="auto"/>
    </w:pPr>
    <w:rPr>
      <w:sz w:val="20"/>
      <w:szCs w:val="20"/>
    </w:rPr>
  </w:style>
  <w:style w:type="character" w:customStyle="1" w:styleId="ac">
    <w:name w:val="Текст примечания Знак"/>
    <w:basedOn w:val="a0"/>
    <w:link w:val="ab"/>
    <w:uiPriority w:val="99"/>
    <w:semiHidden/>
    <w:rsid w:val="00181BDD"/>
    <w:rPr>
      <w:sz w:val="20"/>
      <w:szCs w:val="20"/>
    </w:rPr>
  </w:style>
  <w:style w:type="paragraph" w:styleId="ad">
    <w:name w:val="annotation subject"/>
    <w:basedOn w:val="ab"/>
    <w:next w:val="ab"/>
    <w:link w:val="ae"/>
    <w:uiPriority w:val="99"/>
    <w:semiHidden/>
    <w:unhideWhenUsed/>
    <w:rsid w:val="00181BDD"/>
    <w:rPr>
      <w:b/>
      <w:bCs/>
    </w:rPr>
  </w:style>
  <w:style w:type="character" w:customStyle="1" w:styleId="ae">
    <w:name w:val="Тема примечания Знак"/>
    <w:basedOn w:val="ac"/>
    <w:link w:val="ad"/>
    <w:uiPriority w:val="99"/>
    <w:semiHidden/>
    <w:rsid w:val="00181BDD"/>
    <w:rPr>
      <w:b/>
      <w:bCs/>
      <w:sz w:val="20"/>
      <w:szCs w:val="20"/>
    </w:rPr>
  </w:style>
  <w:style w:type="paragraph" w:styleId="af">
    <w:name w:val="Balloon Text"/>
    <w:basedOn w:val="a"/>
    <w:link w:val="af0"/>
    <w:uiPriority w:val="99"/>
    <w:semiHidden/>
    <w:unhideWhenUsed/>
    <w:rsid w:val="00E4023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40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e_evgo_d@mail.ru"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5752</Characters>
  <Application>Microsoft Office Word</Application>
  <DocSecurity>0</DocSecurity>
  <Lines>95</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Евгения Дмитриевна</dc:creator>
  <cp:keywords/>
  <dc:description/>
  <cp:lastModifiedBy>Ефимова Евгения Дмитриевна</cp:lastModifiedBy>
  <cp:revision>2</cp:revision>
  <dcterms:created xsi:type="dcterms:W3CDTF">2022-03-09T16:35:00Z</dcterms:created>
  <dcterms:modified xsi:type="dcterms:W3CDTF">2022-03-09T16:35:00Z</dcterms:modified>
</cp:coreProperties>
</file>